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3" w:rsidRDefault="00965D8A" w:rsidP="00405243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220B2774" wp14:editId="20F54FAE">
            <wp:extent cx="5943600" cy="1052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43" w:rsidRDefault="00405243" w:rsidP="00405243">
      <w:pPr>
        <w:spacing w:after="0"/>
      </w:pPr>
    </w:p>
    <w:p w:rsidR="00405243" w:rsidRDefault="00405243" w:rsidP="00405243">
      <w:pPr>
        <w:spacing w:after="0"/>
      </w:pPr>
      <w:r>
        <w:t>Dear</w:t>
      </w:r>
      <w:r w:rsidR="00C03346">
        <w:t xml:space="preserve"> </w:t>
      </w:r>
      <w:sdt>
        <w:sdtPr>
          <w:id w:val="-716667046"/>
          <w:placeholder>
            <w:docPart w:val="1AB14DBB9BAC45E098105037FA930261"/>
          </w:placeholder>
          <w:showingPlcHdr/>
          <w:text/>
        </w:sdtPr>
        <w:sdtEndPr/>
        <w:sdtContent>
          <w:r w:rsidR="00C03346">
            <w:rPr>
              <w:rStyle w:val="PlaceholderText"/>
              <w:rFonts w:eastAsiaTheme="minorHAnsi"/>
            </w:rPr>
            <w:t>Name of Client</w:t>
          </w:r>
        </w:sdtContent>
      </w:sdt>
      <w:r>
        <w:t>,</w:t>
      </w:r>
    </w:p>
    <w:p w:rsidR="00405243" w:rsidRDefault="00405243" w:rsidP="00405243">
      <w:pPr>
        <w:spacing w:after="0"/>
      </w:pPr>
    </w:p>
    <w:p w:rsidR="00405243" w:rsidRDefault="00405243" w:rsidP="00405243">
      <w:pPr>
        <w:spacing w:after="0"/>
      </w:pPr>
      <w:r>
        <w:t xml:space="preserve">Thank you for your time, and </w:t>
      </w:r>
      <w:r w:rsidR="00436419">
        <w:t xml:space="preserve">I’m excited for the opportunity to share the Urban Dealight Marketing program to Name of Business. </w:t>
      </w:r>
      <w:ins w:id="1" w:author="Claire Turmelle" w:date="2012-01-27T10:06:00Z">
        <w:r w:rsidR="008845C7">
          <w:br/>
        </w:r>
      </w:ins>
    </w:p>
    <w:p w:rsidR="00E307E0" w:rsidRDefault="00405243" w:rsidP="008845C7">
      <w:pPr>
        <w:spacing w:after="0"/>
      </w:pPr>
      <w:r>
        <w:t xml:space="preserve">Urban Dealight </w:t>
      </w:r>
      <w:r w:rsidR="00436419">
        <w:t xml:space="preserve">provides </w:t>
      </w:r>
      <w:r>
        <w:t xml:space="preserve">an innovative advertising platform </w:t>
      </w:r>
      <w:r w:rsidR="008845C7">
        <w:t xml:space="preserve">that creates a </w:t>
      </w:r>
      <w:r w:rsidR="00436419">
        <w:t xml:space="preserve">long-term marketing </w:t>
      </w:r>
      <w:r w:rsidR="008845C7">
        <w:t>relationship with merchant</w:t>
      </w:r>
      <w:r w:rsidR="00B230A2">
        <w:t xml:space="preserve">s. We’re </w:t>
      </w:r>
      <w:r w:rsidR="008845C7">
        <w:t>focused</w:t>
      </w:r>
      <w:r w:rsidR="00436419">
        <w:t xml:space="preserve"> on growing your business</w:t>
      </w:r>
      <w:r w:rsidR="00E307E0">
        <w:t xml:space="preserve"> immediately, and over time. Once</w:t>
      </w:r>
      <w:r w:rsidR="008845C7">
        <w:t xml:space="preserve"> we create a </w:t>
      </w:r>
      <w:r w:rsidR="00823F2A">
        <w:t xml:space="preserve">unique </w:t>
      </w:r>
      <w:r w:rsidR="00436419">
        <w:t>marketing ca</w:t>
      </w:r>
      <w:r w:rsidR="00823F2A">
        <w:t>mpaign</w:t>
      </w:r>
      <w:r w:rsidR="00B230A2">
        <w:t xml:space="preserve"> geared toward </w:t>
      </w:r>
      <w:r w:rsidR="00E307E0">
        <w:t xml:space="preserve">your business’s </w:t>
      </w:r>
      <w:r w:rsidR="00B230A2">
        <w:t>timely development</w:t>
      </w:r>
      <w:r w:rsidR="00823F2A">
        <w:t>,</w:t>
      </w:r>
      <w:r w:rsidR="008845C7">
        <w:t xml:space="preserve"> Urban </w:t>
      </w:r>
      <w:proofErr w:type="spellStart"/>
      <w:r w:rsidR="008845C7">
        <w:t>Dealight</w:t>
      </w:r>
      <w:proofErr w:type="spellEnd"/>
      <w:r w:rsidR="008845C7">
        <w:t xml:space="preserve"> will </w:t>
      </w:r>
      <w:r w:rsidR="00E307E0">
        <w:t xml:space="preserve">then </w:t>
      </w:r>
      <w:r w:rsidR="008845C7">
        <w:t xml:space="preserve">feature </w:t>
      </w:r>
      <w:r w:rsidR="00436419">
        <w:t>your business several times</w:t>
      </w:r>
      <w:r w:rsidR="008845C7">
        <w:t xml:space="preserve"> over a</w:t>
      </w:r>
      <w:r w:rsidR="00B230A2">
        <w:t xml:space="preserve"> designated period</w:t>
      </w:r>
      <w:r w:rsidR="00E307E0">
        <w:t xml:space="preserve">. These features </w:t>
      </w:r>
      <w:r w:rsidR="00B230A2">
        <w:t xml:space="preserve">will </w:t>
      </w:r>
      <w:r w:rsidR="00CD1737">
        <w:t xml:space="preserve">continue to bring </w:t>
      </w:r>
      <w:r w:rsidR="00E307E0">
        <w:t xml:space="preserve">attention and </w:t>
      </w:r>
      <w:r w:rsidR="00CD1737">
        <w:t>new custom</w:t>
      </w:r>
      <w:r w:rsidR="00E307E0">
        <w:t>ers to your business with each run</w:t>
      </w:r>
      <w:r w:rsidR="00436419">
        <w:t>.</w:t>
      </w:r>
      <w:r w:rsidR="00E307E0">
        <w:t xml:space="preserve"> </w:t>
      </w:r>
      <w:r w:rsidR="008845C7">
        <w:t>There are no out-of-pocket costs</w:t>
      </w:r>
      <w:r w:rsidR="00E307E0">
        <w:t xml:space="preserve"> to work with us</w:t>
      </w:r>
      <w:r w:rsidR="008845C7">
        <w:t>, and we offer a generous margin share</w:t>
      </w:r>
      <w:r w:rsidR="00E307E0">
        <w:t xml:space="preserve"> to our merchants as we work to </w:t>
      </w:r>
      <w:r w:rsidR="008845C7">
        <w:t xml:space="preserve">hit their revenue goals. </w:t>
      </w:r>
    </w:p>
    <w:p w:rsidR="00E307E0" w:rsidRDefault="00E307E0" w:rsidP="008845C7">
      <w:pPr>
        <w:spacing w:after="0"/>
      </w:pPr>
    </w:p>
    <w:p w:rsidR="008845C7" w:rsidRDefault="008845C7" w:rsidP="008845C7">
      <w:pPr>
        <w:spacing w:after="0"/>
      </w:pPr>
      <w:r>
        <w:t>By driving new customers to your b</w:t>
      </w:r>
      <w:r w:rsidR="00B230A2">
        <w:t xml:space="preserve">usiness, our platform creates </w:t>
      </w:r>
      <w:r>
        <w:t xml:space="preserve">word-of-mouth and online buzz. Our growing customer base is full of prospective clients, ideal for your business. Our subscribers represent every demographic across the board, but are comprised of a majority of highly educated, employed females with a considerable amount of disposable income. </w:t>
      </w:r>
    </w:p>
    <w:p w:rsidR="008845C7" w:rsidRDefault="008845C7" w:rsidP="00405243">
      <w:pPr>
        <w:spacing w:after="0"/>
      </w:pPr>
    </w:p>
    <w:p w:rsidR="00436419" w:rsidRDefault="00436419" w:rsidP="00405243">
      <w:pPr>
        <w:spacing w:after="0"/>
      </w:pPr>
      <w:r>
        <w:t xml:space="preserve">Your business will be highlighted to our demographic through our daily emails and our online features. Subscribers of Urban Dealight receive a featured Urban Deal daily online, on their iPhone, and in their email. Our customers seek quality offerings from quality merchants, like you, in the </w:t>
      </w:r>
      <w:sdt>
        <w:sdtPr>
          <w:id w:val="-12852046"/>
          <w:placeholder>
            <w:docPart w:val="41F1CD506000489999C7541293C3BEE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Name of Market (City)</w:t>
          </w:r>
        </w:sdtContent>
      </w:sdt>
      <w:r>
        <w:t xml:space="preserve"> area</w:t>
      </w:r>
      <w:r w:rsidR="00B230A2">
        <w:t xml:space="preserve"> and we make those offerings available to them in as many ways as possible</w:t>
      </w:r>
      <w:r>
        <w:t>.</w:t>
      </w:r>
    </w:p>
    <w:p w:rsidR="00405243" w:rsidRDefault="00793708" w:rsidP="00405243">
      <w:pPr>
        <w:spacing w:after="0"/>
      </w:pPr>
      <w:r>
        <w:br/>
      </w:r>
      <w:r w:rsidR="00405243">
        <w:t>The Urban Dealight staff consists of a team of experienced marketing professionals</w:t>
      </w:r>
      <w:r w:rsidR="00E307E0">
        <w:t xml:space="preserve"> who specialize in small business marketing. </w:t>
      </w:r>
      <w:r w:rsidR="00405243">
        <w:t xml:space="preserve">We are excited about the opportunity to partner with </w:t>
      </w:r>
      <w:sdt>
        <w:sdtPr>
          <w:id w:val="-1207181394"/>
          <w:placeholder>
            <w:docPart w:val="C1DADB14338E4C12ABE11DF6B7E3A90B"/>
          </w:placeholder>
          <w:showingPlcHdr/>
          <w:text/>
        </w:sdtPr>
        <w:sdtEndPr/>
        <w:sdtContent>
          <w:r w:rsidR="00C03346">
            <w:rPr>
              <w:rStyle w:val="PlaceholderText"/>
              <w:rFonts w:eastAsiaTheme="minorHAnsi"/>
            </w:rPr>
            <w:t>Name of Business</w:t>
          </w:r>
        </w:sdtContent>
      </w:sdt>
      <w:r w:rsidR="00FF18D3">
        <w:t xml:space="preserve"> </w:t>
      </w:r>
      <w:r w:rsidR="00405243">
        <w:t xml:space="preserve">and look forward to speaking with you. Until then, thank you for your time. </w:t>
      </w:r>
    </w:p>
    <w:p w:rsidR="00405243" w:rsidRDefault="00405243" w:rsidP="00405243"/>
    <w:p w:rsidR="00405243" w:rsidRDefault="008845C7" w:rsidP="00405243">
      <w:r>
        <w:t xml:space="preserve"> </w:t>
      </w:r>
      <w:proofErr w:type="gramStart"/>
      <w:r>
        <w:t xml:space="preserve">Cheers </w:t>
      </w:r>
      <w:r w:rsidR="00405243">
        <w:t>,</w:t>
      </w:r>
      <w:proofErr w:type="gramEnd"/>
    </w:p>
    <w:sdt>
      <w:sdtPr>
        <w:id w:val="-1057170619"/>
        <w:placeholder>
          <w:docPart w:val="72AB1CD89DCB449D8142D2785620524D"/>
        </w:placeholder>
        <w:showingPlcHdr/>
        <w:text/>
      </w:sdtPr>
      <w:sdtEndPr/>
      <w:sdtContent>
        <w:p w:rsidR="00405243" w:rsidRDefault="00C03346" w:rsidP="00405243">
          <w:pPr>
            <w:pStyle w:val="NoSpacing"/>
          </w:pPr>
          <w:r>
            <w:rPr>
              <w:rStyle w:val="PlaceholderText"/>
              <w:rFonts w:eastAsiaTheme="minorHAnsi"/>
            </w:rPr>
            <w:t>Your Name</w:t>
          </w:r>
        </w:p>
      </w:sdtContent>
    </w:sdt>
    <w:sdt>
      <w:sdtPr>
        <w:id w:val="793871287"/>
        <w:placeholder>
          <w:docPart w:val="7008F90E401A433D92FE663F8A474936"/>
        </w:placeholder>
        <w:showingPlcHdr/>
        <w:text/>
      </w:sdtPr>
      <w:sdtEndPr/>
      <w:sdtContent>
        <w:p w:rsidR="00FF18D3" w:rsidRDefault="00C03346" w:rsidP="00405243">
          <w:pPr>
            <w:pStyle w:val="NoSpacing"/>
          </w:pPr>
          <w:r>
            <w:rPr>
              <w:rStyle w:val="PlaceholderText"/>
              <w:rFonts w:eastAsiaTheme="minorHAnsi"/>
            </w:rPr>
            <w:t>Your Title</w:t>
          </w:r>
        </w:p>
      </w:sdtContent>
    </w:sdt>
    <w:sdt>
      <w:sdtPr>
        <w:id w:val="1893767926"/>
        <w:placeholder>
          <w:docPart w:val="F5771C75BF624456AAA86661B24D767A"/>
        </w:placeholder>
        <w:showingPlcHdr/>
        <w:text/>
      </w:sdtPr>
      <w:sdtEndPr/>
      <w:sdtContent>
        <w:p w:rsidR="00FF18D3" w:rsidRDefault="00C03346" w:rsidP="00FF18D3">
          <w:pPr>
            <w:spacing w:after="0" w:line="240" w:lineRule="auto"/>
          </w:pPr>
          <w:r>
            <w:rPr>
              <w:rStyle w:val="PlaceholderText"/>
              <w:rFonts w:eastAsiaTheme="minorHAnsi"/>
            </w:rPr>
            <w:t>Your Phone #</w:t>
          </w:r>
        </w:p>
      </w:sdtContent>
    </w:sdt>
    <w:sdt>
      <w:sdtPr>
        <w:id w:val="-1344623193"/>
        <w:placeholder>
          <w:docPart w:val="915D7F4BA5B84EC48A4D8432397547D8"/>
        </w:placeholder>
        <w:showingPlcHdr/>
        <w:text/>
      </w:sdtPr>
      <w:sdtEndPr/>
      <w:sdtContent>
        <w:p w:rsidR="00082C88" w:rsidRDefault="00C03346" w:rsidP="00FF18D3">
          <w:pPr>
            <w:spacing w:after="0" w:line="240" w:lineRule="auto"/>
          </w:pPr>
          <w:r>
            <w:rPr>
              <w:rStyle w:val="PlaceholderText"/>
              <w:rFonts w:eastAsiaTheme="minorHAnsi"/>
            </w:rPr>
            <w:t>Your Email Address</w:t>
          </w:r>
        </w:p>
      </w:sdtContent>
    </w:sdt>
    <w:p w:rsidR="00965D8A" w:rsidRDefault="00965D8A" w:rsidP="00FF18D3">
      <w:pPr>
        <w:spacing w:after="0" w:line="240" w:lineRule="auto"/>
      </w:pPr>
    </w:p>
    <w:p w:rsidR="00965D8A" w:rsidRDefault="00965D8A" w:rsidP="00FF18D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0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D8A" w:rsidSect="0039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91" w:rsidRDefault="00B01691" w:rsidP="00CF2CF1">
      <w:pPr>
        <w:spacing w:after="0" w:line="240" w:lineRule="auto"/>
      </w:pPr>
      <w:r>
        <w:separator/>
      </w:r>
    </w:p>
  </w:endnote>
  <w:endnote w:type="continuationSeparator" w:id="0">
    <w:p w:rsidR="00B01691" w:rsidRDefault="00B01691" w:rsidP="00C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91" w:rsidRDefault="00B01691" w:rsidP="00CF2CF1">
      <w:pPr>
        <w:spacing w:after="0" w:line="240" w:lineRule="auto"/>
      </w:pPr>
      <w:r>
        <w:separator/>
      </w:r>
    </w:p>
  </w:footnote>
  <w:footnote w:type="continuationSeparator" w:id="0">
    <w:p w:rsidR="00B01691" w:rsidRDefault="00B01691" w:rsidP="00CF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B8"/>
    <w:rsid w:val="00082C88"/>
    <w:rsid w:val="0039055E"/>
    <w:rsid w:val="00405243"/>
    <w:rsid w:val="00436419"/>
    <w:rsid w:val="00444EB8"/>
    <w:rsid w:val="004D50AB"/>
    <w:rsid w:val="00615834"/>
    <w:rsid w:val="00691E75"/>
    <w:rsid w:val="00793708"/>
    <w:rsid w:val="007E26EA"/>
    <w:rsid w:val="00811DC3"/>
    <w:rsid w:val="00823F2A"/>
    <w:rsid w:val="00844629"/>
    <w:rsid w:val="008845C7"/>
    <w:rsid w:val="009627EF"/>
    <w:rsid w:val="00965D8A"/>
    <w:rsid w:val="00AF4813"/>
    <w:rsid w:val="00B01691"/>
    <w:rsid w:val="00B230A2"/>
    <w:rsid w:val="00C03346"/>
    <w:rsid w:val="00CD1737"/>
    <w:rsid w:val="00CF2CF1"/>
    <w:rsid w:val="00D546BE"/>
    <w:rsid w:val="00E307E0"/>
    <w:rsid w:val="00E908E8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243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05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F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243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05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hill\Desktop\Misc\General%20Introduction%20Email_Claire-edited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14DBB9BAC45E098105037FA93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276C-DABD-4558-9AD4-BD17204E5909}"/>
      </w:docPartPr>
      <w:docPartBody>
        <w:p w:rsidR="00000000" w:rsidRDefault="00E118CD">
          <w:pPr>
            <w:pStyle w:val="1AB14DBB9BAC45E098105037FA930261"/>
          </w:pPr>
          <w:r>
            <w:rPr>
              <w:rStyle w:val="PlaceholderText"/>
              <w:rFonts w:eastAsiaTheme="minorHAnsi"/>
            </w:rPr>
            <w:t>Name of Client</w:t>
          </w:r>
        </w:p>
      </w:docPartBody>
    </w:docPart>
    <w:docPart>
      <w:docPartPr>
        <w:name w:val="41F1CD506000489999C7541293C3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259D-07CC-4F0A-A086-932FD581A3DF}"/>
      </w:docPartPr>
      <w:docPartBody>
        <w:p w:rsidR="00000000" w:rsidRDefault="00E118CD">
          <w:pPr>
            <w:pStyle w:val="41F1CD506000489999C7541293C3BEEB"/>
          </w:pPr>
          <w:r>
            <w:rPr>
              <w:rStyle w:val="PlaceholderText"/>
              <w:rFonts w:eastAsiaTheme="minorHAnsi"/>
            </w:rPr>
            <w:t>Name of Market (City)</w:t>
          </w:r>
        </w:p>
      </w:docPartBody>
    </w:docPart>
    <w:docPart>
      <w:docPartPr>
        <w:name w:val="C1DADB14338E4C12ABE11DF6B7E3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623B-ED26-4536-A413-D2F591309DC4}"/>
      </w:docPartPr>
      <w:docPartBody>
        <w:p w:rsidR="00000000" w:rsidRDefault="00E118CD">
          <w:pPr>
            <w:pStyle w:val="C1DADB14338E4C12ABE11DF6B7E3A90B"/>
          </w:pPr>
          <w:r>
            <w:rPr>
              <w:rStyle w:val="PlaceholderText"/>
              <w:rFonts w:eastAsiaTheme="minorHAnsi"/>
            </w:rPr>
            <w:t>Name of Business</w:t>
          </w:r>
        </w:p>
      </w:docPartBody>
    </w:docPart>
    <w:docPart>
      <w:docPartPr>
        <w:name w:val="72AB1CD89DCB449D8142D2785620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6E9F-124E-42EE-9BCD-A181997F3951}"/>
      </w:docPartPr>
      <w:docPartBody>
        <w:p w:rsidR="00000000" w:rsidRDefault="00E118CD">
          <w:pPr>
            <w:pStyle w:val="72AB1CD89DCB449D8142D2785620524D"/>
          </w:pPr>
          <w:r>
            <w:rPr>
              <w:rStyle w:val="PlaceholderText"/>
              <w:rFonts w:eastAsiaTheme="minorHAnsi"/>
            </w:rPr>
            <w:t>Your Name</w:t>
          </w:r>
        </w:p>
      </w:docPartBody>
    </w:docPart>
    <w:docPart>
      <w:docPartPr>
        <w:name w:val="7008F90E401A433D92FE663F8A47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A684-4A52-4653-A0DF-E68FB525E3AE}"/>
      </w:docPartPr>
      <w:docPartBody>
        <w:p w:rsidR="00000000" w:rsidRDefault="00E118CD">
          <w:pPr>
            <w:pStyle w:val="7008F90E401A433D92FE663F8A474936"/>
          </w:pPr>
          <w:r>
            <w:rPr>
              <w:rStyle w:val="PlaceholderText"/>
              <w:rFonts w:eastAsiaTheme="minorHAnsi"/>
            </w:rPr>
            <w:t>Your Title</w:t>
          </w:r>
        </w:p>
      </w:docPartBody>
    </w:docPart>
    <w:docPart>
      <w:docPartPr>
        <w:name w:val="F5771C75BF624456AAA86661B24D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059-77E5-4B29-B4EB-37C6A408D35C}"/>
      </w:docPartPr>
      <w:docPartBody>
        <w:p w:rsidR="00000000" w:rsidRDefault="00E118CD">
          <w:pPr>
            <w:pStyle w:val="F5771C75BF624456AAA86661B24D767A"/>
          </w:pPr>
          <w:r>
            <w:rPr>
              <w:rStyle w:val="PlaceholderText"/>
              <w:rFonts w:eastAsiaTheme="minorHAnsi"/>
            </w:rPr>
            <w:t>Your Phone #</w:t>
          </w:r>
        </w:p>
      </w:docPartBody>
    </w:docPart>
    <w:docPart>
      <w:docPartPr>
        <w:name w:val="915D7F4BA5B84EC48A4D84323975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42F2-D914-47AB-B047-A18221E424CA}"/>
      </w:docPartPr>
      <w:docPartBody>
        <w:p w:rsidR="00000000" w:rsidRDefault="00E118CD">
          <w:pPr>
            <w:pStyle w:val="915D7F4BA5B84EC48A4D8432397547D8"/>
          </w:pPr>
          <w:r>
            <w:rPr>
              <w:rStyle w:val="PlaceholderText"/>
              <w:rFonts w:eastAsiaTheme="minorHAnsi"/>
            </w:rPr>
            <w:t>Your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D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B14DBB9BAC45E098105037FA930261">
    <w:name w:val="1AB14DBB9BAC45E098105037FA930261"/>
  </w:style>
  <w:style w:type="paragraph" w:customStyle="1" w:styleId="41F1CD506000489999C7541293C3BEEB">
    <w:name w:val="41F1CD506000489999C7541293C3BEEB"/>
  </w:style>
  <w:style w:type="paragraph" w:customStyle="1" w:styleId="C1DADB14338E4C12ABE11DF6B7E3A90B">
    <w:name w:val="C1DADB14338E4C12ABE11DF6B7E3A90B"/>
  </w:style>
  <w:style w:type="paragraph" w:customStyle="1" w:styleId="72AB1CD89DCB449D8142D2785620524D">
    <w:name w:val="72AB1CD89DCB449D8142D2785620524D"/>
  </w:style>
  <w:style w:type="paragraph" w:customStyle="1" w:styleId="7008F90E401A433D92FE663F8A474936">
    <w:name w:val="7008F90E401A433D92FE663F8A474936"/>
  </w:style>
  <w:style w:type="paragraph" w:customStyle="1" w:styleId="F5771C75BF624456AAA86661B24D767A">
    <w:name w:val="F5771C75BF624456AAA86661B24D767A"/>
  </w:style>
  <w:style w:type="paragraph" w:customStyle="1" w:styleId="915D7F4BA5B84EC48A4D8432397547D8">
    <w:name w:val="915D7F4BA5B84EC48A4D8432397547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B14DBB9BAC45E098105037FA930261">
    <w:name w:val="1AB14DBB9BAC45E098105037FA930261"/>
  </w:style>
  <w:style w:type="paragraph" w:customStyle="1" w:styleId="41F1CD506000489999C7541293C3BEEB">
    <w:name w:val="41F1CD506000489999C7541293C3BEEB"/>
  </w:style>
  <w:style w:type="paragraph" w:customStyle="1" w:styleId="C1DADB14338E4C12ABE11DF6B7E3A90B">
    <w:name w:val="C1DADB14338E4C12ABE11DF6B7E3A90B"/>
  </w:style>
  <w:style w:type="paragraph" w:customStyle="1" w:styleId="72AB1CD89DCB449D8142D2785620524D">
    <w:name w:val="72AB1CD89DCB449D8142D2785620524D"/>
  </w:style>
  <w:style w:type="paragraph" w:customStyle="1" w:styleId="7008F90E401A433D92FE663F8A474936">
    <w:name w:val="7008F90E401A433D92FE663F8A474936"/>
  </w:style>
  <w:style w:type="paragraph" w:customStyle="1" w:styleId="F5771C75BF624456AAA86661B24D767A">
    <w:name w:val="F5771C75BF624456AAA86661B24D767A"/>
  </w:style>
  <w:style w:type="paragraph" w:customStyle="1" w:styleId="915D7F4BA5B84EC48A4D8432397547D8">
    <w:name w:val="915D7F4BA5B84EC48A4D84323975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Introduction Email_Claire-edited-1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Sarah Hill</cp:lastModifiedBy>
  <cp:revision>1</cp:revision>
  <dcterms:created xsi:type="dcterms:W3CDTF">2012-05-11T20:01:00Z</dcterms:created>
  <dcterms:modified xsi:type="dcterms:W3CDTF">2012-05-11T20:01:00Z</dcterms:modified>
</cp:coreProperties>
</file>